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D" w:rsidDel="00FA22F9" w:rsidRDefault="000879CD" w:rsidP="004E4622">
      <w:pPr>
        <w:tabs>
          <w:tab w:val="center" w:pos="4252"/>
          <w:tab w:val="left" w:pos="5877"/>
        </w:tabs>
        <w:jc w:val="both"/>
        <w:rPr>
          <w:del w:id="0" w:author="pc2" w:date="2014-10-27T00:30:00Z"/>
          <w:rFonts w:ascii="Arial" w:hAnsi="Arial" w:cs="Arial"/>
          <w:b/>
          <w:sz w:val="24"/>
          <w:szCs w:val="24"/>
        </w:rPr>
      </w:pPr>
    </w:p>
    <w:p w:rsidR="000879CD" w:rsidRDefault="00CA0C49" w:rsidP="00CA0C49">
      <w:pPr>
        <w:tabs>
          <w:tab w:val="center" w:pos="4252"/>
          <w:tab w:val="left" w:pos="5877"/>
        </w:tabs>
        <w:jc w:val="center"/>
        <w:rPr>
          <w:rFonts w:ascii="Arial" w:hAnsi="Arial" w:cs="Arial"/>
          <w:sz w:val="24"/>
          <w:szCs w:val="24"/>
        </w:rPr>
      </w:pPr>
      <w:r w:rsidRPr="00CA0C49">
        <w:rPr>
          <w:rFonts w:ascii="Arial" w:hAnsi="Arial" w:cs="Arial"/>
          <w:sz w:val="24"/>
          <w:szCs w:val="24"/>
        </w:rPr>
        <w:t>REFUERZO DEL TERCER PERIODO</w:t>
      </w:r>
    </w:p>
    <w:p w:rsidR="00CA0C49" w:rsidRDefault="00804838" w:rsidP="00CA0C49">
      <w:pPr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Área</w:t>
      </w:r>
      <w:r w:rsidR="00CA0C4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Matemáticas</w:t>
      </w:r>
    </w:p>
    <w:p w:rsidR="00CA0C49" w:rsidRDefault="00CA0C49" w:rsidP="00CA0C49">
      <w:pPr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Grados: 6.1-2-3-4-5-6-7-8</w:t>
      </w:r>
    </w:p>
    <w:p w:rsidR="00CA0C49" w:rsidRDefault="00CA0C49" w:rsidP="00CA0C49">
      <w:pPr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Profesor (a). Alba </w:t>
      </w:r>
      <w:proofErr w:type="spellStart"/>
      <w:r>
        <w:rPr>
          <w:rFonts w:ascii="Arial" w:hAnsi="Arial" w:cs="Arial"/>
          <w:sz w:val="24"/>
          <w:szCs w:val="24"/>
        </w:rPr>
        <w:t>Mery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Perez</w:t>
      </w:r>
      <w:proofErr w:type="spellEnd"/>
      <w:r>
        <w:rPr>
          <w:rFonts w:ascii="Arial" w:hAnsi="Arial" w:cs="Arial"/>
          <w:sz w:val="24"/>
          <w:szCs w:val="24"/>
        </w:rPr>
        <w:t xml:space="preserve"> – Luis Alfonso Restrepo</w:t>
      </w:r>
    </w:p>
    <w:p w:rsidR="00CA0C49" w:rsidRDefault="00CA0C49" w:rsidP="00CA0C49">
      <w:pPr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</w:p>
    <w:p w:rsidR="00CA0C49" w:rsidRDefault="00CA0C49" w:rsidP="00CA0C49">
      <w:pPr>
        <w:pStyle w:val="Prrafodelista"/>
        <w:numPr>
          <w:ilvl w:val="0"/>
          <w:numId w:val="2"/>
        </w:numPr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Ubicar en la recta numérica las siguientes relaciones.</w:t>
      </w:r>
    </w:p>
    <w:p w:rsidR="00CA0C49" w:rsidRDefault="00CA0C49" w:rsidP="00CA0C49">
      <w:pPr>
        <w:pStyle w:val="Prrafodelista"/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</w:p>
    <w:p w:rsidR="00CA0C49" w:rsidRPr="00937235" w:rsidRDefault="004D4E28" w:rsidP="00CA0C49">
      <w:pPr>
        <w:pStyle w:val="Prrafodelista"/>
        <w:numPr>
          <w:ilvl w:val="0"/>
          <w:numId w:val="3"/>
        </w:numPr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5  </m:t>
            </m:r>
          </m:den>
        </m:f>
      </m:oMath>
      <w:r w:rsidR="00CA0C49">
        <w:rPr>
          <w:rFonts w:ascii="Arial" w:eastAsiaTheme="minorEastAsia" w:hAnsi="Arial" w:cs="Arial"/>
          <w:sz w:val="24"/>
          <w:szCs w:val="24"/>
        </w:rPr>
        <w:t xml:space="preserve">   y  -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:rsidR="00937235" w:rsidRPr="00CA0C49" w:rsidRDefault="00937235" w:rsidP="00937235">
      <w:pPr>
        <w:pStyle w:val="Prrafodelista"/>
        <w:tabs>
          <w:tab w:val="center" w:pos="4252"/>
          <w:tab w:val="left" w:pos="5877"/>
        </w:tabs>
        <w:ind w:left="1440"/>
        <w:rPr>
          <w:rFonts w:ascii="Arial" w:hAnsi="Arial" w:cs="Arial"/>
          <w:sz w:val="24"/>
          <w:szCs w:val="24"/>
        </w:rPr>
      </w:pPr>
    </w:p>
    <w:p w:rsidR="00CA0C49" w:rsidRPr="00CA0C49" w:rsidRDefault="00CA0C49" w:rsidP="00CA0C49">
      <w:pPr>
        <w:pStyle w:val="Prrafodelista"/>
        <w:tabs>
          <w:tab w:val="center" w:pos="4252"/>
          <w:tab w:val="left" w:pos="5877"/>
        </w:tabs>
        <w:ind w:left="1440"/>
        <w:rPr>
          <w:rFonts w:ascii="Arial" w:hAnsi="Arial" w:cs="Arial"/>
          <w:sz w:val="24"/>
          <w:szCs w:val="24"/>
        </w:rPr>
      </w:pPr>
    </w:p>
    <w:p w:rsidR="00CA0C49" w:rsidRPr="00CA0C49" w:rsidRDefault="004D4E28" w:rsidP="00CA0C49">
      <w:pPr>
        <w:pStyle w:val="Prrafodelista"/>
        <w:numPr>
          <w:ilvl w:val="0"/>
          <w:numId w:val="3"/>
        </w:numPr>
        <w:tabs>
          <w:tab w:val="center" w:pos="4252"/>
          <w:tab w:val="left" w:pos="5877"/>
        </w:tabs>
        <w:spacing w:after="0"/>
        <w:rPr>
          <w:rFonts w:ascii="Arial" w:eastAsiaTheme="minorEastAsia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5  </m:t>
            </m:r>
          </m:den>
        </m:f>
      </m:oMath>
      <w:r w:rsidR="00CA0C49">
        <w:rPr>
          <w:rFonts w:ascii="Arial" w:eastAsiaTheme="minorEastAsia" w:hAnsi="Arial" w:cs="Arial"/>
          <w:sz w:val="24"/>
          <w:szCs w:val="24"/>
        </w:rPr>
        <w:t xml:space="preserve">   y  -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den>
        </m:f>
      </m:oMath>
    </w:p>
    <w:p w:rsidR="00CA0C49" w:rsidRPr="00CA0C49" w:rsidRDefault="00CA0C49" w:rsidP="00CA0C49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CA0C49" w:rsidRPr="00CA0C49" w:rsidRDefault="00CA0C49" w:rsidP="00CA0C49">
      <w:pPr>
        <w:pStyle w:val="Prrafodelista"/>
        <w:tabs>
          <w:tab w:val="center" w:pos="4252"/>
          <w:tab w:val="left" w:pos="5877"/>
        </w:tabs>
        <w:spacing w:after="100" w:afterAutospacing="1"/>
        <w:ind w:left="1440"/>
        <w:rPr>
          <w:rFonts w:ascii="Arial" w:eastAsiaTheme="minorEastAsia" w:hAnsi="Arial" w:cs="Arial"/>
          <w:sz w:val="24"/>
          <w:szCs w:val="24"/>
        </w:rPr>
      </w:pPr>
    </w:p>
    <w:p w:rsidR="00CA0C49" w:rsidRPr="00937235" w:rsidRDefault="004D4E28" w:rsidP="00CA0C49">
      <w:pPr>
        <w:pStyle w:val="Prrafodelista"/>
        <w:numPr>
          <w:ilvl w:val="0"/>
          <w:numId w:val="3"/>
        </w:numPr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8 </m:t>
            </m:r>
          </m:den>
        </m:f>
      </m:oMath>
      <w:r w:rsidR="00CA0C49">
        <w:rPr>
          <w:rFonts w:ascii="Arial" w:eastAsiaTheme="minorEastAsia" w:hAnsi="Arial" w:cs="Arial"/>
          <w:sz w:val="24"/>
          <w:szCs w:val="24"/>
        </w:rPr>
        <w:t xml:space="preserve">   y  -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</m:oMath>
    </w:p>
    <w:p w:rsidR="00937235" w:rsidRPr="00CA0C49" w:rsidRDefault="00937235" w:rsidP="00937235">
      <w:pPr>
        <w:pStyle w:val="Prrafodelista"/>
        <w:tabs>
          <w:tab w:val="center" w:pos="4252"/>
          <w:tab w:val="left" w:pos="5877"/>
        </w:tabs>
        <w:ind w:left="1440"/>
        <w:rPr>
          <w:rFonts w:ascii="Arial" w:hAnsi="Arial" w:cs="Arial"/>
          <w:sz w:val="24"/>
          <w:szCs w:val="24"/>
        </w:rPr>
      </w:pPr>
    </w:p>
    <w:p w:rsidR="00CA0C49" w:rsidRPr="00CA0C49" w:rsidRDefault="00CA0C49" w:rsidP="00CA0C49">
      <w:pPr>
        <w:pStyle w:val="Prrafodelista"/>
        <w:tabs>
          <w:tab w:val="center" w:pos="4252"/>
          <w:tab w:val="left" w:pos="5877"/>
        </w:tabs>
        <w:ind w:left="1440"/>
        <w:rPr>
          <w:rFonts w:ascii="Arial" w:hAnsi="Arial" w:cs="Arial"/>
          <w:sz w:val="24"/>
          <w:szCs w:val="24"/>
        </w:rPr>
      </w:pPr>
    </w:p>
    <w:p w:rsidR="00CA0C49" w:rsidRPr="00CA0C49" w:rsidRDefault="004D4E28" w:rsidP="00CA0C49">
      <w:pPr>
        <w:pStyle w:val="Prrafodelista"/>
        <w:numPr>
          <w:ilvl w:val="0"/>
          <w:numId w:val="3"/>
        </w:numPr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6 </m:t>
            </m:r>
          </m:den>
        </m:f>
      </m:oMath>
      <w:r w:rsidR="00CA0C49">
        <w:rPr>
          <w:rFonts w:ascii="Arial" w:eastAsiaTheme="minorEastAsia" w:hAnsi="Arial" w:cs="Arial"/>
          <w:sz w:val="24"/>
          <w:szCs w:val="24"/>
        </w:rPr>
        <w:t xml:space="preserve">   y  -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6</m:t>
            </m:r>
          </m:den>
        </m:f>
      </m:oMath>
    </w:p>
    <w:p w:rsidR="00CA0C49" w:rsidRPr="00CA0C49" w:rsidRDefault="00CA0C49" w:rsidP="00CA0C49">
      <w:pPr>
        <w:pStyle w:val="Prrafodelista"/>
        <w:rPr>
          <w:rFonts w:ascii="Arial" w:hAnsi="Arial" w:cs="Arial"/>
          <w:sz w:val="24"/>
          <w:szCs w:val="24"/>
        </w:rPr>
      </w:pPr>
    </w:p>
    <w:p w:rsidR="00CA0C49" w:rsidRPr="00CA0C49" w:rsidRDefault="00CA0C49" w:rsidP="00CA0C49">
      <w:pPr>
        <w:pStyle w:val="Prrafodelista"/>
        <w:tabs>
          <w:tab w:val="center" w:pos="4252"/>
          <w:tab w:val="left" w:pos="5877"/>
        </w:tabs>
        <w:ind w:left="1440"/>
        <w:rPr>
          <w:rFonts w:ascii="Arial" w:hAnsi="Arial" w:cs="Arial"/>
          <w:sz w:val="24"/>
          <w:szCs w:val="24"/>
        </w:rPr>
      </w:pPr>
    </w:p>
    <w:p w:rsidR="00CA0C49" w:rsidRPr="00CA0C49" w:rsidRDefault="004D4E28" w:rsidP="00CA0C49">
      <w:pPr>
        <w:pStyle w:val="Prrafodelista"/>
        <w:numPr>
          <w:ilvl w:val="0"/>
          <w:numId w:val="3"/>
        </w:numPr>
        <w:tabs>
          <w:tab w:val="center" w:pos="4252"/>
          <w:tab w:val="left" w:pos="5877"/>
        </w:tabs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3 </m:t>
            </m:r>
          </m:den>
        </m:f>
      </m:oMath>
      <w:r w:rsidR="00CA0C49">
        <w:rPr>
          <w:rFonts w:ascii="Arial" w:eastAsiaTheme="minorEastAsia" w:hAnsi="Arial" w:cs="Arial"/>
          <w:sz w:val="24"/>
          <w:szCs w:val="24"/>
        </w:rPr>
        <w:t xml:space="preserve">   y  -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:rsidR="00CA0C49" w:rsidRPr="00CA0C49" w:rsidRDefault="00CA0C49" w:rsidP="00CA0C49">
      <w:pPr>
        <w:pStyle w:val="Prrafodelista"/>
        <w:tabs>
          <w:tab w:val="center" w:pos="4252"/>
          <w:tab w:val="left" w:pos="5877"/>
        </w:tabs>
        <w:ind w:left="1440"/>
        <w:rPr>
          <w:rFonts w:ascii="Arial" w:hAnsi="Arial" w:cs="Arial"/>
          <w:sz w:val="24"/>
          <w:szCs w:val="24"/>
        </w:rPr>
      </w:pPr>
    </w:p>
    <w:p w:rsidR="000879CD" w:rsidRDefault="000879CD" w:rsidP="00CA0C49">
      <w:pPr>
        <w:tabs>
          <w:tab w:val="center" w:pos="4252"/>
          <w:tab w:val="left" w:pos="5877"/>
        </w:tabs>
        <w:jc w:val="both"/>
        <w:rPr>
          <w:ins w:id="1" w:author="pc2" w:date="2014-10-27T00:31:00Z"/>
          <w:rFonts w:ascii="Arial" w:hAnsi="Arial" w:cs="Arial"/>
          <w:b/>
          <w:sz w:val="24"/>
          <w:szCs w:val="24"/>
        </w:rPr>
      </w:pPr>
    </w:p>
    <w:p w:rsidR="00FA22F9" w:rsidRDefault="00FA22F9" w:rsidP="00CA0C49">
      <w:pPr>
        <w:tabs>
          <w:tab w:val="center" w:pos="4252"/>
          <w:tab w:val="left" w:pos="5877"/>
        </w:tabs>
        <w:jc w:val="both"/>
        <w:rPr>
          <w:ins w:id="2" w:author="pc2" w:date="2014-10-27T00:31:00Z"/>
          <w:rFonts w:ascii="Arial" w:hAnsi="Arial" w:cs="Arial"/>
          <w:b/>
          <w:sz w:val="24"/>
          <w:szCs w:val="24"/>
        </w:rPr>
      </w:pPr>
    </w:p>
    <w:p w:rsidR="00FA22F9" w:rsidRDefault="00FA22F9" w:rsidP="00CA0C49">
      <w:pPr>
        <w:tabs>
          <w:tab w:val="center" w:pos="4252"/>
          <w:tab w:val="left" w:pos="5877"/>
        </w:tabs>
        <w:jc w:val="both"/>
        <w:rPr>
          <w:ins w:id="3" w:author="pc2" w:date="2014-10-27T00:31:00Z"/>
          <w:rFonts w:ascii="Arial" w:hAnsi="Arial" w:cs="Arial"/>
          <w:b/>
          <w:sz w:val="24"/>
          <w:szCs w:val="24"/>
        </w:rPr>
      </w:pPr>
    </w:p>
    <w:p w:rsidR="00FA22F9" w:rsidRDefault="00FA22F9" w:rsidP="00CA0C49">
      <w:pPr>
        <w:tabs>
          <w:tab w:val="center" w:pos="4252"/>
          <w:tab w:val="left" w:pos="5877"/>
        </w:tabs>
        <w:jc w:val="both"/>
        <w:rPr>
          <w:ins w:id="4" w:author="pc2" w:date="2014-10-27T00:31:00Z"/>
          <w:rFonts w:ascii="Arial" w:hAnsi="Arial" w:cs="Arial"/>
          <w:b/>
          <w:sz w:val="24"/>
          <w:szCs w:val="24"/>
        </w:rPr>
      </w:pPr>
    </w:p>
    <w:p w:rsidR="00FA22F9" w:rsidRDefault="00FA22F9" w:rsidP="00CA0C49">
      <w:pPr>
        <w:tabs>
          <w:tab w:val="center" w:pos="4252"/>
          <w:tab w:val="left" w:pos="5877"/>
        </w:tabs>
        <w:jc w:val="both"/>
        <w:rPr>
          <w:ins w:id="5" w:author="pc2" w:date="2014-10-27T00:31:00Z"/>
          <w:rFonts w:ascii="Arial" w:hAnsi="Arial" w:cs="Arial"/>
          <w:b/>
          <w:sz w:val="24"/>
          <w:szCs w:val="24"/>
        </w:rPr>
      </w:pPr>
    </w:p>
    <w:p w:rsidR="00FA22F9" w:rsidRDefault="00FA22F9" w:rsidP="00CA0C49">
      <w:pPr>
        <w:tabs>
          <w:tab w:val="center" w:pos="4252"/>
          <w:tab w:val="left" w:pos="5877"/>
        </w:tabs>
        <w:jc w:val="both"/>
        <w:rPr>
          <w:ins w:id="6" w:author="pc2" w:date="2014-10-27T00:31:00Z"/>
          <w:rFonts w:ascii="Arial" w:hAnsi="Arial" w:cs="Arial"/>
          <w:b/>
          <w:sz w:val="24"/>
          <w:szCs w:val="24"/>
        </w:rPr>
      </w:pPr>
    </w:p>
    <w:p w:rsidR="00FA22F9" w:rsidRDefault="00FA22F9" w:rsidP="00CA0C49">
      <w:pPr>
        <w:tabs>
          <w:tab w:val="center" w:pos="4252"/>
          <w:tab w:val="left" w:pos="5877"/>
        </w:tabs>
        <w:jc w:val="both"/>
        <w:rPr>
          <w:ins w:id="7" w:author="pc2" w:date="2014-10-27T00:31:00Z"/>
          <w:rFonts w:ascii="Arial" w:hAnsi="Arial" w:cs="Arial"/>
          <w:b/>
          <w:sz w:val="24"/>
          <w:szCs w:val="24"/>
        </w:rPr>
      </w:pPr>
    </w:p>
    <w:p w:rsidR="00FA22F9" w:rsidRDefault="00FA22F9" w:rsidP="00CA0C49">
      <w:pPr>
        <w:tabs>
          <w:tab w:val="center" w:pos="4252"/>
          <w:tab w:val="left" w:pos="5877"/>
        </w:tabs>
        <w:jc w:val="both"/>
        <w:rPr>
          <w:ins w:id="8" w:author="pc2" w:date="2014-10-27T00:31:00Z"/>
          <w:rFonts w:ascii="Arial" w:hAnsi="Arial" w:cs="Arial"/>
          <w:b/>
          <w:sz w:val="24"/>
          <w:szCs w:val="24"/>
        </w:rPr>
      </w:pPr>
    </w:p>
    <w:p w:rsidR="00FA22F9" w:rsidRDefault="00FA22F9" w:rsidP="00CA0C49">
      <w:pPr>
        <w:tabs>
          <w:tab w:val="center" w:pos="4252"/>
          <w:tab w:val="left" w:pos="5877"/>
        </w:tabs>
        <w:jc w:val="both"/>
        <w:rPr>
          <w:rFonts w:ascii="Arial" w:hAnsi="Arial" w:cs="Arial"/>
          <w:b/>
          <w:sz w:val="24"/>
          <w:szCs w:val="24"/>
        </w:rPr>
      </w:pPr>
    </w:p>
    <w:p w:rsidR="00CA0C49" w:rsidRDefault="00CA0C49" w:rsidP="00CA0C49">
      <w:pPr>
        <w:pStyle w:val="Prrafodelista"/>
        <w:numPr>
          <w:ilvl w:val="0"/>
          <w:numId w:val="2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Efectuar las siguientes operaciones con números enteros.</w:t>
      </w:r>
    </w:p>
    <w:p w:rsidR="00CA0C49" w:rsidRDefault="00CA0C49" w:rsidP="00CA0C49">
      <w:pPr>
        <w:pStyle w:val="Prrafodelista"/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</w:p>
    <w:p w:rsidR="00937235" w:rsidRPr="00937235" w:rsidRDefault="004D4E28" w:rsidP="00937235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-8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-5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937235" w:rsidRPr="00937235" w:rsidRDefault="00937235" w:rsidP="00937235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937235" w:rsidRPr="00937235" w:rsidDel="00FA22F9" w:rsidRDefault="00937235" w:rsidP="00937235">
      <w:pPr>
        <w:pStyle w:val="Prrafodelista"/>
        <w:tabs>
          <w:tab w:val="center" w:pos="4252"/>
          <w:tab w:val="left" w:pos="5877"/>
        </w:tabs>
        <w:ind w:left="1440"/>
        <w:jc w:val="both"/>
        <w:rPr>
          <w:del w:id="9" w:author="pc2" w:date="2014-10-27T00:30:00Z"/>
          <w:rFonts w:ascii="Arial" w:hAnsi="Arial" w:cs="Arial"/>
          <w:sz w:val="24"/>
          <w:szCs w:val="24"/>
        </w:rPr>
      </w:pPr>
    </w:p>
    <w:p w:rsidR="00937235" w:rsidRPr="00937235" w:rsidRDefault="004D4E28" w:rsidP="00937235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-16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937235" w:rsidRPr="00937235" w:rsidRDefault="00937235" w:rsidP="00937235">
      <w:pPr>
        <w:pStyle w:val="Prrafodelista"/>
        <w:rPr>
          <w:rFonts w:ascii="Arial" w:hAnsi="Arial" w:cs="Arial"/>
          <w:sz w:val="24"/>
          <w:szCs w:val="24"/>
        </w:rPr>
      </w:pPr>
    </w:p>
    <w:p w:rsidR="00937235" w:rsidRPr="00CA0C49" w:rsidRDefault="00937235" w:rsidP="00937235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937235" w:rsidRPr="00937235" w:rsidRDefault="004D4E28" w:rsidP="00937235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-16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937235" w:rsidRPr="00937235" w:rsidRDefault="00937235" w:rsidP="00937235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937235" w:rsidRPr="00CA0C49" w:rsidRDefault="00937235" w:rsidP="00937235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937235" w:rsidRPr="00937235" w:rsidRDefault="004D4E28" w:rsidP="00937235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-14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937235" w:rsidRPr="00937235" w:rsidRDefault="00937235" w:rsidP="00937235">
      <w:pPr>
        <w:pStyle w:val="Prrafodelista"/>
        <w:rPr>
          <w:rFonts w:ascii="Arial" w:hAnsi="Arial" w:cs="Arial"/>
          <w:sz w:val="24"/>
          <w:szCs w:val="24"/>
        </w:rPr>
      </w:pPr>
    </w:p>
    <w:p w:rsidR="00937235" w:rsidRPr="00CA0C49" w:rsidRDefault="00937235" w:rsidP="00937235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937235" w:rsidRPr="00937235" w:rsidRDefault="004D4E28" w:rsidP="00937235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-14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+ </w:t>
      </w:r>
      <m:oMath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e>
        </m:d>
      </m:oMath>
      <w:r w:rsidR="00937235">
        <w:rPr>
          <w:rFonts w:ascii="Arial" w:eastAsiaTheme="minorEastAsia" w:hAnsi="Arial" w:cs="Arial"/>
          <w:sz w:val="24"/>
          <w:szCs w:val="24"/>
        </w:rPr>
        <w:t xml:space="preserve"> =</w:t>
      </w:r>
    </w:p>
    <w:p w:rsidR="00937235" w:rsidRPr="00937235" w:rsidRDefault="00937235" w:rsidP="00937235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937235" w:rsidRPr="00CA0C49" w:rsidRDefault="00937235" w:rsidP="00937235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E56433" w:rsidRPr="00E56433" w:rsidRDefault="004D4E28" w:rsidP="00E56433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 (-5</m:t>
            </m:r>
            <m:d>
              <m:dPr>
                <m:begChr m:val=""/>
                <m:endChr m:val="}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-3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</m:e>
        </m:d>
      </m:oMath>
    </w:p>
    <w:p w:rsidR="00E56433" w:rsidRDefault="00E56433" w:rsidP="00E56433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E56433" w:rsidRDefault="00E56433" w:rsidP="00E56433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E56433" w:rsidRPr="00E56433" w:rsidRDefault="00E56433" w:rsidP="00E56433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-3+ </w:t>
      </w: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-15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 (-8</m:t>
            </m:r>
            <m:d>
              <m:dPr>
                <m:begChr m:val=""/>
                <m:endChr m:val="}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=</m:t>
            </m:r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E56433" w:rsidRDefault="00E56433" w:rsidP="00E56433">
      <w:pPr>
        <w:pStyle w:val="Prrafodelista"/>
        <w:rPr>
          <w:rFonts w:ascii="Arial" w:hAnsi="Arial" w:cs="Arial"/>
          <w:sz w:val="24"/>
          <w:szCs w:val="24"/>
        </w:rPr>
      </w:pPr>
    </w:p>
    <w:p w:rsidR="00E56433" w:rsidRPr="00E56433" w:rsidRDefault="00E56433" w:rsidP="00E56433">
      <w:pPr>
        <w:pStyle w:val="Prrafodelista"/>
        <w:rPr>
          <w:rFonts w:ascii="Arial" w:hAnsi="Arial" w:cs="Arial"/>
          <w:sz w:val="24"/>
          <w:szCs w:val="24"/>
        </w:rPr>
      </w:pPr>
    </w:p>
    <w:p w:rsidR="00E56433" w:rsidRPr="00E56433" w:rsidRDefault="004D4E28" w:rsidP="00E56433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-1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 (-2</m:t>
            </m:r>
            <m:d>
              <m:dPr>
                <m:begChr m:val=""/>
                <m:endChr m:val="}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 xml:space="preserve">+ </m:t>
            </m:r>
            <m:d>
              <m:dPr>
                <m:begChr m:val="{"/>
                <m:endChr m:val="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+ (-4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)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=</m:t>
                </m:r>
              </m:e>
            </m:d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</m:d>
      </m:oMath>
    </w:p>
    <w:p w:rsidR="00E56433" w:rsidRPr="00E56433" w:rsidRDefault="00E56433" w:rsidP="00E56433">
      <w:pPr>
        <w:pStyle w:val="Prrafodelista"/>
        <w:rPr>
          <w:rFonts w:ascii="Arial" w:hAnsi="Arial" w:cs="Arial"/>
          <w:sz w:val="24"/>
          <w:szCs w:val="24"/>
        </w:rPr>
      </w:pPr>
    </w:p>
    <w:p w:rsidR="00E56433" w:rsidRPr="00E56433" w:rsidRDefault="00E56433" w:rsidP="00E56433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E56433" w:rsidRPr="00804838" w:rsidRDefault="004D4E28" w:rsidP="00E56433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-5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 (-6</m:t>
            </m:r>
            <m:d>
              <m:dPr>
                <m:begChr m:val=""/>
                <m:endChr m:val="}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)+(-7)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 (-1)=</m:t>
            </m:r>
          </m:e>
        </m:d>
      </m:oMath>
    </w:p>
    <w:p w:rsidR="00804838" w:rsidRPr="00804838" w:rsidRDefault="00804838" w:rsidP="00804838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804838" w:rsidRPr="00804838" w:rsidRDefault="00804838" w:rsidP="00804838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804838" w:rsidRPr="00804838" w:rsidRDefault="004D4E28" w:rsidP="00E56433">
      <w:pPr>
        <w:pStyle w:val="Prrafodelista"/>
        <w:numPr>
          <w:ilvl w:val="0"/>
          <w:numId w:val="4"/>
        </w:num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-7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 (-2</m:t>
            </m:r>
            <m:d>
              <m:dPr>
                <m:begChr m:val=""/>
                <m:endChr m:val="}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)+(-1)</m:t>
                </m:r>
              </m:e>
            </m:d>
            <m:r>
              <w:rPr>
                <w:rFonts w:ascii="Cambria Math" w:hAnsi="Cambria Math" w:cs="Arial"/>
                <w:sz w:val="24"/>
                <w:szCs w:val="24"/>
              </w:rPr>
              <m:t>+ (-4)=</m:t>
            </m:r>
          </m:e>
        </m:d>
      </m:oMath>
    </w:p>
    <w:p w:rsidR="00FA22F9" w:rsidRDefault="00FA22F9" w:rsidP="00804838">
      <w:pPr>
        <w:tabs>
          <w:tab w:val="center" w:pos="4252"/>
          <w:tab w:val="left" w:pos="5877"/>
        </w:tabs>
        <w:jc w:val="both"/>
        <w:rPr>
          <w:ins w:id="10" w:author="pc2" w:date="2014-10-27T00:31:00Z"/>
          <w:rFonts w:ascii="Arial" w:hAnsi="Arial" w:cs="Arial"/>
          <w:sz w:val="24"/>
          <w:szCs w:val="24"/>
        </w:rPr>
      </w:pPr>
    </w:p>
    <w:p w:rsidR="00FA22F9" w:rsidRDefault="00FA22F9" w:rsidP="00804838">
      <w:pPr>
        <w:tabs>
          <w:tab w:val="center" w:pos="4252"/>
          <w:tab w:val="left" w:pos="5877"/>
        </w:tabs>
        <w:jc w:val="both"/>
        <w:rPr>
          <w:ins w:id="11" w:author="pc2" w:date="2014-10-27T00:31:00Z"/>
          <w:rFonts w:ascii="Arial" w:hAnsi="Arial" w:cs="Arial"/>
          <w:sz w:val="24"/>
          <w:szCs w:val="24"/>
        </w:rPr>
      </w:pPr>
    </w:p>
    <w:p w:rsidR="00FA22F9" w:rsidRDefault="00FA22F9" w:rsidP="00804838">
      <w:pPr>
        <w:tabs>
          <w:tab w:val="center" w:pos="4252"/>
          <w:tab w:val="left" w:pos="5877"/>
        </w:tabs>
        <w:jc w:val="both"/>
        <w:rPr>
          <w:ins w:id="12" w:author="pc2" w:date="2014-10-27T00:31:00Z"/>
          <w:rFonts w:ascii="Arial" w:hAnsi="Arial" w:cs="Arial"/>
          <w:sz w:val="24"/>
          <w:szCs w:val="24"/>
        </w:rPr>
      </w:pPr>
    </w:p>
    <w:p w:rsidR="00FA22F9" w:rsidRDefault="00FA22F9" w:rsidP="00804838">
      <w:pPr>
        <w:tabs>
          <w:tab w:val="center" w:pos="4252"/>
          <w:tab w:val="left" w:pos="5877"/>
        </w:tabs>
        <w:jc w:val="both"/>
        <w:rPr>
          <w:ins w:id="13" w:author="pc2" w:date="2014-10-27T04:30:00Z"/>
          <w:rFonts w:ascii="Arial" w:hAnsi="Arial" w:cs="Arial"/>
          <w:sz w:val="24"/>
          <w:szCs w:val="24"/>
        </w:rPr>
      </w:pPr>
    </w:p>
    <w:p w:rsidR="007E43AB" w:rsidRDefault="007E43AB" w:rsidP="00804838">
      <w:pPr>
        <w:tabs>
          <w:tab w:val="center" w:pos="4252"/>
          <w:tab w:val="left" w:pos="5877"/>
        </w:tabs>
        <w:jc w:val="both"/>
        <w:rPr>
          <w:ins w:id="14" w:author="pc2" w:date="2014-10-27T04:30:00Z"/>
          <w:rFonts w:ascii="Arial" w:hAnsi="Arial" w:cs="Arial"/>
          <w:sz w:val="24"/>
          <w:szCs w:val="24"/>
        </w:rPr>
      </w:pPr>
    </w:p>
    <w:p w:rsidR="007E43AB" w:rsidRDefault="007E43AB" w:rsidP="00804838">
      <w:pPr>
        <w:tabs>
          <w:tab w:val="center" w:pos="4252"/>
          <w:tab w:val="left" w:pos="5877"/>
        </w:tabs>
        <w:jc w:val="both"/>
        <w:rPr>
          <w:ins w:id="15" w:author="pc2" w:date="2014-10-27T00:31:00Z"/>
          <w:rFonts w:ascii="Arial" w:hAnsi="Arial" w:cs="Arial"/>
          <w:sz w:val="24"/>
          <w:szCs w:val="24"/>
        </w:rPr>
      </w:pPr>
    </w:p>
    <w:p w:rsidR="00FA22F9" w:rsidRDefault="00FA22F9" w:rsidP="00804838">
      <w:pPr>
        <w:tabs>
          <w:tab w:val="center" w:pos="4252"/>
          <w:tab w:val="left" w:pos="5877"/>
        </w:tabs>
        <w:jc w:val="both"/>
        <w:rPr>
          <w:ins w:id="16" w:author="pc2" w:date="2014-10-27T00:31:00Z"/>
          <w:rFonts w:ascii="Arial" w:hAnsi="Arial" w:cs="Arial"/>
          <w:sz w:val="24"/>
          <w:szCs w:val="24"/>
        </w:rPr>
      </w:pPr>
    </w:p>
    <w:p w:rsidR="00FA22F9" w:rsidRDefault="00FA22F9" w:rsidP="00804838">
      <w:p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</w:p>
    <w:p w:rsidR="00804838" w:rsidRDefault="00804838" w:rsidP="00804838">
      <w:pPr>
        <w:pStyle w:val="Prrafodelista"/>
        <w:numPr>
          <w:ilvl w:val="0"/>
          <w:numId w:val="2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 xml:space="preserve">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× = -1 ;   y= -6;  z=-4yw=0</m:t>
        </m:r>
      </m:oMath>
      <w:r>
        <w:rPr>
          <w:rFonts w:ascii="Arial" w:eastAsiaTheme="minorEastAsia" w:hAnsi="Arial" w:cs="Arial"/>
          <w:sz w:val="24"/>
          <w:szCs w:val="24"/>
        </w:rPr>
        <w:t xml:space="preserve">      </w:t>
      </w:r>
    </w:p>
    <w:p w:rsidR="00804838" w:rsidRDefault="00804838" w:rsidP="00804838">
      <w:pPr>
        <w:pStyle w:val="Prrafodelista"/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804838" w:rsidRDefault="00804838" w:rsidP="00804838">
      <w:pPr>
        <w:pStyle w:val="Prrafodelista"/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Resuelve:</w:t>
      </w:r>
    </w:p>
    <w:p w:rsidR="00804838" w:rsidRDefault="00804838" w:rsidP="00804838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eastAsiaTheme="minorEastAsia" w:hAnsi="Arial" w:cs="Arial"/>
          <w:sz w:val="24"/>
          <w:szCs w:val="24"/>
        </w:rPr>
      </w:pPr>
    </w:p>
    <w:p w:rsidR="00804838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w + z =</w:t>
      </w:r>
    </w:p>
    <w:p w:rsidR="007F3A0F" w:rsidRDefault="007F3A0F" w:rsidP="007F3A0F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 + w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 + z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 + x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 + ( y + z )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 x + y ) + z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(x + z ) + y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 x + y ) + w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 + w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z + z + z + z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(x + y ) + ( z + w )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 +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2+( y+x </m:t>
            </m:r>
            <m:d>
              <m:dPr>
                <m:begChr m:val=""/>
                <m:endChr m:val="}"/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)</m:t>
                </m:r>
              </m:e>
            </m:d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</m:t>
            </m:r>
          </m:e>
        </m:d>
      </m:oMath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x + y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804838">
      <w:pPr>
        <w:pStyle w:val="Prrafodelista"/>
        <w:numPr>
          <w:ilvl w:val="0"/>
          <w:numId w:val="5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y + z =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7F3A0F">
      <w:p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7F3A0F" w:rsidRPr="007F3A0F" w:rsidRDefault="007F3A0F" w:rsidP="007F3A0F">
      <w:pPr>
        <w:pStyle w:val="Prrafodelista"/>
        <w:numPr>
          <w:ilvl w:val="0"/>
          <w:numId w:val="2"/>
        </w:numPr>
        <w:tabs>
          <w:tab w:val="center" w:pos="4252"/>
          <w:tab w:val="left" w:pos="5877"/>
        </w:tabs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Presentar todos los talleres que deben del tercer periodo en matemáticas, geometría, vocabulario y estadística.</w:t>
      </w:r>
    </w:p>
    <w:p w:rsidR="007F3A0F" w:rsidRPr="007F3A0F" w:rsidRDefault="007F3A0F" w:rsidP="007F3A0F">
      <w:pPr>
        <w:pStyle w:val="Prrafodelista"/>
        <w:rPr>
          <w:rFonts w:ascii="Arial" w:eastAsiaTheme="minorEastAsia" w:hAnsi="Arial" w:cs="Arial"/>
          <w:sz w:val="24"/>
          <w:szCs w:val="24"/>
        </w:rPr>
      </w:pPr>
    </w:p>
    <w:p w:rsidR="007F3A0F" w:rsidRDefault="007F3A0F" w:rsidP="007F3A0F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eastAsiaTheme="minorEastAsia" w:hAnsi="Arial" w:cs="Arial"/>
          <w:sz w:val="24"/>
          <w:szCs w:val="24"/>
        </w:rPr>
      </w:pPr>
    </w:p>
    <w:p w:rsidR="007F3A0F" w:rsidRPr="00804838" w:rsidRDefault="007F3A0F" w:rsidP="007F3A0F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eastAsiaTheme="minorEastAsia" w:hAnsi="Arial" w:cs="Arial"/>
          <w:sz w:val="24"/>
          <w:szCs w:val="24"/>
        </w:rPr>
      </w:pPr>
    </w:p>
    <w:p w:rsidR="00804838" w:rsidRPr="00E56433" w:rsidRDefault="00804838" w:rsidP="00804838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E56433" w:rsidRDefault="00E56433" w:rsidP="00E56433">
      <w:p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</w:p>
    <w:p w:rsidR="00E56433" w:rsidRPr="00E56433" w:rsidRDefault="00E56433" w:rsidP="00E56433">
      <w:p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</w:p>
    <w:p w:rsidR="00E56433" w:rsidRPr="00937235" w:rsidRDefault="00E56433" w:rsidP="00E56433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937235" w:rsidRPr="00937235" w:rsidRDefault="00937235" w:rsidP="00937235">
      <w:pPr>
        <w:tabs>
          <w:tab w:val="center" w:pos="4252"/>
          <w:tab w:val="left" w:pos="5877"/>
        </w:tabs>
        <w:jc w:val="both"/>
        <w:rPr>
          <w:rFonts w:ascii="Arial" w:hAnsi="Arial" w:cs="Arial"/>
          <w:sz w:val="24"/>
          <w:szCs w:val="24"/>
        </w:rPr>
      </w:pPr>
    </w:p>
    <w:p w:rsidR="00937235" w:rsidRPr="00937235" w:rsidRDefault="00937235" w:rsidP="00937235">
      <w:pPr>
        <w:tabs>
          <w:tab w:val="center" w:pos="4252"/>
          <w:tab w:val="left" w:pos="5877"/>
        </w:tabs>
        <w:ind w:left="1080"/>
        <w:jc w:val="both"/>
        <w:rPr>
          <w:rFonts w:ascii="Arial" w:hAnsi="Arial" w:cs="Arial"/>
          <w:sz w:val="24"/>
          <w:szCs w:val="24"/>
        </w:rPr>
      </w:pPr>
    </w:p>
    <w:p w:rsidR="00CA0C49" w:rsidRPr="00CA0C49" w:rsidRDefault="00CA0C49" w:rsidP="00937235">
      <w:pPr>
        <w:pStyle w:val="Prrafodelista"/>
        <w:tabs>
          <w:tab w:val="center" w:pos="4252"/>
          <w:tab w:val="left" w:pos="5877"/>
        </w:tabs>
        <w:ind w:left="1440"/>
        <w:jc w:val="both"/>
        <w:rPr>
          <w:rFonts w:ascii="Arial" w:hAnsi="Arial" w:cs="Arial"/>
          <w:sz w:val="24"/>
          <w:szCs w:val="24"/>
        </w:rPr>
      </w:pPr>
    </w:p>
    <w:p w:rsidR="000879CD" w:rsidRDefault="000879CD" w:rsidP="004E4622">
      <w:pPr>
        <w:tabs>
          <w:tab w:val="center" w:pos="4252"/>
          <w:tab w:val="left" w:pos="5877"/>
        </w:tabs>
        <w:jc w:val="both"/>
        <w:rPr>
          <w:rFonts w:ascii="Arial" w:hAnsi="Arial" w:cs="Arial"/>
          <w:b/>
          <w:sz w:val="24"/>
          <w:szCs w:val="24"/>
        </w:rPr>
      </w:pPr>
    </w:p>
    <w:p w:rsidR="000879CD" w:rsidRPr="004E4622" w:rsidRDefault="000879CD" w:rsidP="004E4622">
      <w:pPr>
        <w:tabs>
          <w:tab w:val="center" w:pos="4252"/>
          <w:tab w:val="left" w:pos="5877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879CD" w:rsidRPr="004E4622" w:rsidSect="009F6FC1">
      <w:pgSz w:w="12240" w:h="15840" w:code="1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AF1"/>
    <w:multiLevelType w:val="hybridMultilevel"/>
    <w:tmpl w:val="0694C22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D6099E"/>
    <w:multiLevelType w:val="hybridMultilevel"/>
    <w:tmpl w:val="4A806356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30637B4"/>
    <w:multiLevelType w:val="hybridMultilevel"/>
    <w:tmpl w:val="6FCE99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251EB"/>
    <w:multiLevelType w:val="hybridMultilevel"/>
    <w:tmpl w:val="7242E14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4431780"/>
    <w:multiLevelType w:val="hybridMultilevel"/>
    <w:tmpl w:val="A3A2150C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8C4699"/>
    <w:rsid w:val="000879CD"/>
    <w:rsid w:val="004D4E28"/>
    <w:rsid w:val="004E4622"/>
    <w:rsid w:val="00503718"/>
    <w:rsid w:val="006F4FDE"/>
    <w:rsid w:val="007E43AB"/>
    <w:rsid w:val="007F3A0F"/>
    <w:rsid w:val="00804838"/>
    <w:rsid w:val="008C4699"/>
    <w:rsid w:val="00937235"/>
    <w:rsid w:val="009F6FC1"/>
    <w:rsid w:val="00BA58DB"/>
    <w:rsid w:val="00CA0C49"/>
    <w:rsid w:val="00E56433"/>
    <w:rsid w:val="00E8345D"/>
    <w:rsid w:val="00FA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6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69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A0C4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A56A6-09B4-48ED-8E90-E22988CF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pc2</cp:lastModifiedBy>
  <cp:revision>4</cp:revision>
  <cp:lastPrinted>2014-10-27T05:31:00Z</cp:lastPrinted>
  <dcterms:created xsi:type="dcterms:W3CDTF">2014-10-27T05:32:00Z</dcterms:created>
  <dcterms:modified xsi:type="dcterms:W3CDTF">2014-10-27T09:42:00Z</dcterms:modified>
</cp:coreProperties>
</file>